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39204" w14:textId="07F9A0D5" w:rsidR="004653DB" w:rsidRPr="007F1DD4" w:rsidRDefault="004653DB" w:rsidP="007F1DD4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314016">
        <w:rPr>
          <w:rFonts w:ascii="Arial" w:hAnsi="Arial" w:cs="Arial"/>
          <w:b/>
          <w:sz w:val="20"/>
        </w:rPr>
        <w:t xml:space="preserve">ZAŁĄCZNIK NR </w:t>
      </w:r>
      <w:r w:rsidR="00E51CF8">
        <w:rPr>
          <w:rFonts w:ascii="Arial" w:hAnsi="Arial" w:cs="Arial"/>
          <w:b/>
          <w:sz w:val="20"/>
        </w:rPr>
        <w:t>2</w:t>
      </w:r>
      <w:r w:rsidRPr="00314016">
        <w:rPr>
          <w:rFonts w:ascii="Arial" w:hAnsi="Arial" w:cs="Arial"/>
          <w:b/>
          <w:sz w:val="20"/>
        </w:rPr>
        <w:t xml:space="preserve"> do zaproszenia </w:t>
      </w:r>
    </w:p>
    <w:p w14:paraId="405CCD8D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346739D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0971704" wp14:editId="7F5ABDE1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DB221" w14:textId="77777777" w:rsidR="001E63B9" w:rsidRDefault="001E63B9" w:rsidP="001E63B9"/>
                          <w:p w14:paraId="1F576319" w14:textId="77777777" w:rsidR="001E63B9" w:rsidRDefault="001E63B9" w:rsidP="001E63B9"/>
                          <w:p w14:paraId="76817804" w14:textId="77777777" w:rsidR="001E63B9" w:rsidRDefault="001E63B9" w:rsidP="001E63B9"/>
                          <w:p w14:paraId="5FE62BA9" w14:textId="77777777" w:rsidR="001E63B9" w:rsidRPr="00A526E5" w:rsidRDefault="001E63B9" w:rsidP="001E63B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1C25D620" w14:textId="77777777" w:rsidR="001E63B9" w:rsidRPr="006A59BC" w:rsidRDefault="001E63B9" w:rsidP="001E63B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097170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246DB221" w14:textId="77777777" w:rsidR="001E63B9" w:rsidRDefault="001E63B9" w:rsidP="001E63B9"/>
                    <w:p w14:paraId="1F576319" w14:textId="77777777" w:rsidR="001E63B9" w:rsidRDefault="001E63B9" w:rsidP="001E63B9"/>
                    <w:p w14:paraId="76817804" w14:textId="77777777" w:rsidR="001E63B9" w:rsidRDefault="001E63B9" w:rsidP="001E63B9"/>
                    <w:p w14:paraId="5FE62BA9" w14:textId="77777777" w:rsidR="001E63B9" w:rsidRPr="00A526E5" w:rsidRDefault="001E63B9" w:rsidP="001E63B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1C25D620" w14:textId="77777777" w:rsidR="001E63B9" w:rsidRPr="006A59BC" w:rsidRDefault="001E63B9" w:rsidP="001E63B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00CE1C44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E1F0217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6A01EB3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7C67F16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5064277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C30900A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E12D467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636B6E86" w14:textId="77777777" w:rsidR="001E63B9" w:rsidRPr="00E12347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B7BF54E" w14:textId="6360CDE5" w:rsidR="001E63B9" w:rsidRDefault="00E51CF8" w:rsidP="001E63B9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…………2020</w:t>
      </w:r>
      <w:r w:rsidR="001E63B9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4D7E7705" w14:textId="77777777" w:rsidR="001E63B9" w:rsidRDefault="001E63B9" w:rsidP="001E63B9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7A8D1D0" w14:textId="77777777" w:rsidR="001E63B9" w:rsidRPr="00E12347" w:rsidRDefault="001E63B9" w:rsidP="001E63B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7285C79D" w14:textId="77777777" w:rsidR="001E63B9" w:rsidRPr="00E12347" w:rsidRDefault="001E63B9" w:rsidP="001E63B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1147D4F0" w14:textId="77777777" w:rsidR="001E63B9" w:rsidRPr="00E12347" w:rsidRDefault="001E63B9" w:rsidP="001E63B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0BC0BB41" w14:textId="77777777" w:rsidR="001E63B9" w:rsidRPr="000A05E9" w:rsidRDefault="001E63B9" w:rsidP="001E63B9">
      <w:pPr>
        <w:pStyle w:val="Tekstpodstawowy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7BDC6BB3" w14:textId="77777777" w:rsidR="001E63B9" w:rsidRDefault="001E63B9" w:rsidP="001E63B9">
      <w:pPr>
        <w:pStyle w:val="Tekstpodstawowy"/>
        <w:spacing w:after="200" w:line="276" w:lineRule="auto"/>
        <w:jc w:val="both"/>
        <w:rPr>
          <w:rFonts w:ascii="Arial" w:hAnsi="Arial" w:cs="Arial"/>
          <w:sz w:val="20"/>
        </w:rPr>
      </w:pPr>
    </w:p>
    <w:p w14:paraId="521CAFFB" w14:textId="57F105D3" w:rsidR="001E63B9" w:rsidRPr="00C45B24" w:rsidRDefault="001E63B9" w:rsidP="001E63B9">
      <w:pPr>
        <w:pStyle w:val="Tekstpodstawowy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zaproszenia do złożenia oferty</w:t>
      </w:r>
      <w:r w:rsidRPr="003E21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05E9">
        <w:rPr>
          <w:rFonts w:ascii="Arial" w:hAnsi="Arial" w:cs="Arial"/>
          <w:b/>
          <w:sz w:val="20"/>
        </w:rPr>
        <w:t xml:space="preserve">nr </w:t>
      </w:r>
      <w:r w:rsidR="00E51CF8">
        <w:rPr>
          <w:rFonts w:ascii="Arial" w:hAnsi="Arial" w:cs="Arial"/>
          <w:b/>
          <w:sz w:val="20"/>
          <w:szCs w:val="20"/>
        </w:rPr>
        <w:t>3</w:t>
      </w:r>
      <w:r w:rsidR="00CB1970">
        <w:rPr>
          <w:rFonts w:ascii="Arial" w:hAnsi="Arial" w:cs="Arial"/>
          <w:b/>
          <w:sz w:val="20"/>
          <w:szCs w:val="20"/>
        </w:rPr>
        <w:t>7</w:t>
      </w:r>
      <w:r w:rsidR="00E51CF8">
        <w:rPr>
          <w:rFonts w:ascii="Arial" w:hAnsi="Arial" w:cs="Arial"/>
          <w:b/>
          <w:sz w:val="20"/>
          <w:szCs w:val="20"/>
        </w:rPr>
        <w:t>/FZP/NDSW</w:t>
      </w:r>
      <w:r w:rsidRPr="00007290">
        <w:rPr>
          <w:rFonts w:ascii="Arial" w:hAnsi="Arial" w:cs="Arial"/>
          <w:b/>
          <w:sz w:val="20"/>
          <w:szCs w:val="20"/>
        </w:rPr>
        <w:t>/20</w:t>
      </w:r>
      <w:r w:rsidR="00E51CF8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na </w:t>
      </w:r>
      <w:r w:rsidR="00E51CF8" w:rsidRPr="00E51CF8">
        <w:rPr>
          <w:rFonts w:ascii="Arial" w:hAnsi="Arial" w:cs="Arial"/>
          <w:b/>
          <w:sz w:val="20"/>
          <w:szCs w:val="20"/>
        </w:rPr>
        <w:t xml:space="preserve">„Modernizacja podłóg korytarzy i pomieszczeń biurowych II piętra budynku Stacji Badawczej MIR-PIB w </w:t>
      </w:r>
      <w:r w:rsidR="00E51CF8">
        <w:rPr>
          <w:rFonts w:ascii="Arial" w:hAnsi="Arial" w:cs="Arial"/>
          <w:b/>
          <w:sz w:val="20"/>
          <w:szCs w:val="20"/>
        </w:rPr>
        <w:t>Świnoujściu, pl. Słowiański 11”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 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1E63B9" w:rsidRPr="00E12347" w14:paraId="11F0D290" w14:textId="77777777" w:rsidTr="007078AF">
        <w:tc>
          <w:tcPr>
            <w:tcW w:w="9212" w:type="dxa"/>
            <w:gridSpan w:val="2"/>
            <w:shd w:val="clear" w:color="auto" w:fill="auto"/>
          </w:tcPr>
          <w:p w14:paraId="31981710" w14:textId="77777777" w:rsidR="001E63B9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32B9835A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63B9" w:rsidRPr="00E12347" w14:paraId="7A0F1E47" w14:textId="77777777" w:rsidTr="007078AF">
        <w:tc>
          <w:tcPr>
            <w:tcW w:w="9212" w:type="dxa"/>
            <w:gridSpan w:val="2"/>
            <w:shd w:val="clear" w:color="auto" w:fill="auto"/>
          </w:tcPr>
          <w:p w14:paraId="5ECAA0FF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1E8F49CE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63B9" w:rsidRPr="00E12347" w14:paraId="2C5B32E4" w14:textId="77777777" w:rsidTr="007078AF">
        <w:trPr>
          <w:trHeight w:val="412"/>
        </w:trPr>
        <w:tc>
          <w:tcPr>
            <w:tcW w:w="4065" w:type="dxa"/>
            <w:shd w:val="clear" w:color="auto" w:fill="auto"/>
          </w:tcPr>
          <w:p w14:paraId="31097DB5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54286298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1E63B9" w:rsidRPr="00E12347" w14:paraId="73F7F4CA" w14:textId="77777777" w:rsidTr="007078AF">
        <w:trPr>
          <w:trHeight w:val="648"/>
        </w:trPr>
        <w:tc>
          <w:tcPr>
            <w:tcW w:w="4065" w:type="dxa"/>
            <w:shd w:val="clear" w:color="auto" w:fill="auto"/>
          </w:tcPr>
          <w:p w14:paraId="41BC2E38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6B45E891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faxu</w:t>
            </w:r>
            <w:proofErr w:type="spellEnd"/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1E63B9" w:rsidRPr="00E12347" w14:paraId="0CDB090A" w14:textId="77777777" w:rsidTr="007078AF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0A76DBCD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1E63B9" w:rsidRPr="00E12347" w14:paraId="50D5E077" w14:textId="77777777" w:rsidTr="007078AF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49F675A3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F0BC01D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38111D75" w14:textId="77777777" w:rsidR="001E63B9" w:rsidRPr="000A05E9" w:rsidRDefault="001E63B9" w:rsidP="001E63B9">
      <w:pPr>
        <w:rPr>
          <w:rFonts w:ascii="Arial" w:hAnsi="Arial" w:cs="Arial"/>
          <w:sz w:val="20"/>
          <w:szCs w:val="20"/>
        </w:rPr>
      </w:pPr>
    </w:p>
    <w:p w14:paraId="5A669E46" w14:textId="363E6E13" w:rsidR="004653DB" w:rsidRPr="00314016" w:rsidRDefault="004653DB" w:rsidP="00314016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</w:t>
      </w:r>
      <w:r w:rsidR="001E63B9">
        <w:rPr>
          <w:rFonts w:ascii="Arial" w:hAnsi="Arial" w:cs="Arial"/>
          <w:bCs/>
          <w:sz w:val="20"/>
          <w:szCs w:val="20"/>
        </w:rPr>
        <w:t>.</w:t>
      </w:r>
    </w:p>
    <w:p w14:paraId="2DD2DACB" w14:textId="77777777" w:rsidR="004653DB" w:rsidRDefault="004653DB" w:rsidP="00314016">
      <w:pPr>
        <w:rPr>
          <w:rFonts w:ascii="Arial" w:hAnsi="Arial" w:cs="Arial"/>
          <w:bCs/>
          <w:sz w:val="20"/>
          <w:szCs w:val="20"/>
        </w:rPr>
      </w:pPr>
    </w:p>
    <w:p w14:paraId="0D205ECA" w14:textId="77777777" w:rsidR="00EA4B34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>w wysokości</w:t>
      </w:r>
      <w:r w:rsidR="00EA4B34">
        <w:rPr>
          <w:rFonts w:ascii="Arial" w:hAnsi="Arial" w:cs="Arial"/>
          <w:sz w:val="20"/>
          <w:szCs w:val="20"/>
        </w:rPr>
        <w:t>:</w:t>
      </w:r>
    </w:p>
    <w:p w14:paraId="2DE111F9" w14:textId="43CA8933" w:rsidR="004653DB" w:rsidRPr="00CB1970" w:rsidRDefault="004653DB" w:rsidP="00CB1970">
      <w:pPr>
        <w:tabs>
          <w:tab w:val="num" w:pos="720"/>
        </w:tabs>
        <w:spacing w:after="120"/>
        <w:ind w:left="644"/>
        <w:jc w:val="both"/>
        <w:rPr>
          <w:rFonts w:ascii="Arial" w:hAnsi="Arial" w:cs="Arial"/>
          <w:sz w:val="22"/>
          <w:szCs w:val="20"/>
        </w:rPr>
      </w:pPr>
      <w:r w:rsidRPr="00CB1970">
        <w:rPr>
          <w:rFonts w:ascii="Arial" w:hAnsi="Arial" w:cs="Arial"/>
          <w:sz w:val="22"/>
          <w:szCs w:val="20"/>
        </w:rPr>
        <w:t xml:space="preserve">......................................... zł netto powiększoną o ……… % podatku VAT, co stanowi łączną kwotę wynagrodzenia ……………………… zł brutto (słownie ........................................... brutto). </w:t>
      </w:r>
    </w:p>
    <w:p w14:paraId="562208F7" w14:textId="77777777" w:rsidR="001E63B9" w:rsidRDefault="001E63B9" w:rsidP="0052360C">
      <w:pPr>
        <w:pStyle w:val="Akapitzlist"/>
        <w:rPr>
          <w:rFonts w:ascii="Arial" w:hAnsi="Arial" w:cs="Arial"/>
          <w:sz w:val="20"/>
          <w:szCs w:val="20"/>
        </w:rPr>
      </w:pPr>
    </w:p>
    <w:p w14:paraId="6E1D3758" w14:textId="4A9401CC" w:rsidR="004653DB" w:rsidRPr="00B03096" w:rsidRDefault="004653DB" w:rsidP="00B0309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Pr="00020A24">
        <w:rPr>
          <w:rFonts w:ascii="Arial" w:hAnsi="Arial" w:cs="Arial"/>
          <w:b/>
          <w:sz w:val="20"/>
          <w:szCs w:val="20"/>
        </w:rPr>
        <w:t xml:space="preserve">do </w:t>
      </w:r>
      <w:r w:rsidR="00CB1970">
        <w:rPr>
          <w:rFonts w:ascii="Arial" w:hAnsi="Arial" w:cs="Arial"/>
          <w:b/>
          <w:sz w:val="20"/>
          <w:szCs w:val="20"/>
        </w:rPr>
        <w:t>3</w:t>
      </w:r>
      <w:r w:rsidR="005F231B" w:rsidRPr="00020A24">
        <w:rPr>
          <w:rFonts w:ascii="Arial" w:hAnsi="Arial" w:cs="Arial"/>
          <w:b/>
          <w:sz w:val="20"/>
          <w:szCs w:val="20"/>
        </w:rPr>
        <w:t>1</w:t>
      </w:r>
      <w:r w:rsidR="006671B8" w:rsidRPr="00020A24">
        <w:rPr>
          <w:rFonts w:ascii="Arial" w:hAnsi="Arial" w:cs="Arial"/>
          <w:b/>
          <w:sz w:val="20"/>
          <w:szCs w:val="20"/>
        </w:rPr>
        <w:t>.0</w:t>
      </w:r>
      <w:r w:rsidR="00E51CF8">
        <w:rPr>
          <w:rFonts w:ascii="Arial" w:hAnsi="Arial" w:cs="Arial"/>
          <w:b/>
          <w:sz w:val="20"/>
          <w:szCs w:val="20"/>
        </w:rPr>
        <w:t>7</w:t>
      </w:r>
      <w:r w:rsidR="006671B8" w:rsidRPr="00020A24">
        <w:rPr>
          <w:rFonts w:ascii="Arial" w:hAnsi="Arial" w:cs="Arial"/>
          <w:b/>
          <w:sz w:val="20"/>
          <w:szCs w:val="20"/>
        </w:rPr>
        <w:t>.20</w:t>
      </w:r>
      <w:r w:rsidR="00E51CF8">
        <w:rPr>
          <w:rFonts w:ascii="Arial" w:hAnsi="Arial" w:cs="Arial"/>
          <w:b/>
          <w:sz w:val="20"/>
          <w:szCs w:val="20"/>
        </w:rPr>
        <w:t>20</w:t>
      </w:r>
      <w:r w:rsidR="00343A05" w:rsidRPr="00020A24">
        <w:rPr>
          <w:rFonts w:ascii="Arial" w:hAnsi="Arial" w:cs="Arial"/>
          <w:b/>
          <w:sz w:val="20"/>
          <w:szCs w:val="20"/>
        </w:rPr>
        <w:t xml:space="preserve"> r</w:t>
      </w:r>
      <w:r w:rsidRPr="00020A24">
        <w:rPr>
          <w:rFonts w:ascii="Arial" w:hAnsi="Arial" w:cs="Arial"/>
          <w:b/>
          <w:sz w:val="20"/>
          <w:szCs w:val="20"/>
        </w:rPr>
        <w:t>.</w:t>
      </w:r>
    </w:p>
    <w:p w14:paraId="59B2AACD" w14:textId="4A9EC571" w:rsidR="00696509" w:rsidRPr="001856B4" w:rsidRDefault="00696509" w:rsidP="00696509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F7762">
        <w:rPr>
          <w:rFonts w:ascii="Arial" w:hAnsi="Arial" w:cs="Arial"/>
          <w:sz w:val="20"/>
          <w:szCs w:val="20"/>
        </w:rPr>
        <w:t>Wyrażamy</w:t>
      </w:r>
      <w:r w:rsidRPr="001856B4">
        <w:rPr>
          <w:rFonts w:ascii="Arial" w:hAnsi="Arial" w:cs="Arial"/>
          <w:bCs/>
          <w:sz w:val="20"/>
          <w:szCs w:val="20"/>
        </w:rPr>
        <w:t xml:space="preserve"> zgodę na termin  płatności: </w:t>
      </w:r>
      <w:r w:rsidRPr="00BF7762">
        <w:rPr>
          <w:rFonts w:ascii="Arial" w:hAnsi="Arial" w:cs="Arial"/>
          <w:b/>
          <w:bCs/>
          <w:sz w:val="20"/>
          <w:szCs w:val="20"/>
        </w:rPr>
        <w:t xml:space="preserve">do </w:t>
      </w:r>
      <w:r w:rsidR="00CB1970">
        <w:rPr>
          <w:rFonts w:ascii="Arial" w:hAnsi="Arial" w:cs="Arial"/>
          <w:b/>
          <w:bCs/>
          <w:sz w:val="20"/>
          <w:szCs w:val="20"/>
        </w:rPr>
        <w:t>21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1856B4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1856B4">
        <w:rPr>
          <w:rFonts w:ascii="Arial" w:hAnsi="Arial" w:cs="Arial"/>
          <w:sz w:val="20"/>
          <w:szCs w:val="20"/>
        </w:rPr>
        <w:t>prawidłowo wystawionej końcowej faktury do siedziby Zamawiającego.</w:t>
      </w:r>
    </w:p>
    <w:p w14:paraId="364F5F54" w14:textId="77777777" w:rsidR="00696509" w:rsidRPr="001856B4" w:rsidRDefault="00696509" w:rsidP="00696509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 xml:space="preserve">Oświadczamy, że cena oferty obejmuje wszystkie elementy cenotwórcze, wynikające z zakresu </w:t>
      </w:r>
      <w:r>
        <w:rPr>
          <w:rFonts w:ascii="Arial" w:hAnsi="Arial" w:cs="Arial"/>
          <w:sz w:val="20"/>
          <w:szCs w:val="20"/>
        </w:rPr>
        <w:br/>
      </w:r>
      <w:r w:rsidRPr="001856B4">
        <w:rPr>
          <w:rFonts w:ascii="Arial" w:hAnsi="Arial" w:cs="Arial"/>
          <w:sz w:val="20"/>
          <w:szCs w:val="20"/>
        </w:rPr>
        <w:t>i sposobu realizacji przedmiotu zamówienia, określone w zaproszeniu.</w:t>
      </w:r>
    </w:p>
    <w:p w14:paraId="71E10D46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61C71C41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 xml:space="preserve">został przez nas zaakceptowany </w:t>
      </w:r>
      <w:r>
        <w:rPr>
          <w:rFonts w:ascii="Arial" w:hAnsi="Arial" w:cs="Arial"/>
          <w:sz w:val="20"/>
          <w:szCs w:val="20"/>
        </w:rPr>
        <w:br/>
      </w:r>
      <w:r w:rsidRPr="00314016">
        <w:rPr>
          <w:rFonts w:ascii="Arial" w:hAnsi="Arial" w:cs="Arial"/>
          <w:sz w:val="20"/>
          <w:szCs w:val="20"/>
        </w:rPr>
        <w:t>i zobowiązujemy się, w przypadku wyboru naszej oferty, do z</w:t>
      </w:r>
      <w:r>
        <w:rPr>
          <w:rFonts w:ascii="Arial" w:hAnsi="Arial" w:cs="Arial"/>
          <w:sz w:val="20"/>
          <w:szCs w:val="20"/>
        </w:rPr>
        <w:t>awarcia umowy na zawartych w niej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2E93E41F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="00EA4B34" w:rsidRPr="00EA4B34">
        <w:rPr>
          <w:rStyle w:val="Odwoanieprzypisudolnego"/>
          <w:rFonts w:ascii="Arial" w:hAnsi="Arial" w:cs="Arial"/>
          <w:b/>
          <w:sz w:val="20"/>
          <w:szCs w:val="20"/>
        </w:rPr>
        <w:t>*)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14:paraId="56574559" w14:textId="77777777" w:rsidR="00EA4B34" w:rsidRPr="00EA4B34" w:rsidRDefault="004653DB" w:rsidP="00EA4B34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EA4B34">
        <w:rPr>
          <w:rFonts w:ascii="Arial" w:hAnsi="Arial" w:cs="Arial"/>
          <w:sz w:val="20"/>
          <w:szCs w:val="20"/>
        </w:rPr>
        <w:lastRenderedPageBreak/>
        <w:t>Oświadczamy, że między Wykonawcą a Zamawiającym nie zachodzą żadne po</w:t>
      </w:r>
      <w:r w:rsidR="006671B8" w:rsidRPr="00EA4B34">
        <w:rPr>
          <w:rFonts w:ascii="Arial" w:hAnsi="Arial" w:cs="Arial"/>
          <w:sz w:val="20"/>
          <w:szCs w:val="20"/>
        </w:rPr>
        <w:t>wiązania kapit</w:t>
      </w:r>
      <w:r w:rsidR="006671B8" w:rsidRPr="00EA4B34">
        <w:rPr>
          <w:rFonts w:ascii="Arial" w:hAnsi="Arial" w:cs="Arial"/>
          <w:sz w:val="20"/>
          <w:szCs w:val="20"/>
        </w:rPr>
        <w:t>a</w:t>
      </w:r>
      <w:r w:rsidR="006671B8" w:rsidRPr="00EA4B34">
        <w:rPr>
          <w:rFonts w:ascii="Arial" w:hAnsi="Arial" w:cs="Arial"/>
          <w:sz w:val="20"/>
          <w:szCs w:val="20"/>
        </w:rPr>
        <w:t>łowe lub osobowe</w:t>
      </w:r>
      <w:r w:rsidR="00EA4B34" w:rsidRPr="00EA4B34">
        <w:rPr>
          <w:rFonts w:ascii="Arial" w:hAnsi="Arial" w:cs="Arial"/>
          <w:sz w:val="20"/>
          <w:szCs w:val="20"/>
        </w:rPr>
        <w:t>. Przez powiązania kapitałowe lub osobowe rozumie się wzajemne powiązania między Zamawiającym lub osobami upoważnionymi do zaciągania zobowiązań w imieniu Zam</w:t>
      </w:r>
      <w:r w:rsidR="00EA4B34" w:rsidRPr="00EA4B34">
        <w:rPr>
          <w:rFonts w:ascii="Arial" w:hAnsi="Arial" w:cs="Arial"/>
          <w:sz w:val="20"/>
          <w:szCs w:val="20"/>
        </w:rPr>
        <w:t>a</w:t>
      </w:r>
      <w:r w:rsidR="00EA4B34" w:rsidRPr="00EA4B34">
        <w:rPr>
          <w:rFonts w:ascii="Arial" w:hAnsi="Arial" w:cs="Arial"/>
          <w:sz w:val="20"/>
          <w:szCs w:val="20"/>
        </w:rPr>
        <w:t>wiającego lub osobami wykonującymi w imieniu Zamawiającego czynności związane z przepr</w:t>
      </w:r>
      <w:r w:rsidR="00EA4B34" w:rsidRPr="00EA4B34">
        <w:rPr>
          <w:rFonts w:ascii="Arial" w:hAnsi="Arial" w:cs="Arial"/>
          <w:sz w:val="20"/>
          <w:szCs w:val="20"/>
        </w:rPr>
        <w:t>o</w:t>
      </w:r>
      <w:r w:rsidR="00EA4B34" w:rsidRPr="00EA4B34">
        <w:rPr>
          <w:rFonts w:ascii="Arial" w:hAnsi="Arial" w:cs="Arial"/>
          <w:sz w:val="20"/>
          <w:szCs w:val="20"/>
        </w:rPr>
        <w:t xml:space="preserve">wadzeniem procedury wyboru Wykonawcy a Wykonawcą, polegające w szczególności na: </w:t>
      </w:r>
    </w:p>
    <w:p w14:paraId="6D0C3927" w14:textId="77777777" w:rsidR="00EA4B34" w:rsidRPr="00FD110D" w:rsidRDefault="00EA4B34" w:rsidP="00EA4B34">
      <w:pPr>
        <w:pStyle w:val="Akapitzlist"/>
        <w:numPr>
          <w:ilvl w:val="0"/>
          <w:numId w:val="21"/>
        </w:numPr>
        <w:tabs>
          <w:tab w:val="clear" w:pos="1492"/>
        </w:tabs>
        <w:spacing w:after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uczestniczeniu w spółce jako wspólnik spółki cywilnej lub spółki osobowej, </w:t>
      </w:r>
    </w:p>
    <w:p w14:paraId="08F9747F" w14:textId="77777777" w:rsidR="00EA4B34" w:rsidRPr="00FD110D" w:rsidRDefault="00EA4B34" w:rsidP="00EA4B34">
      <w:pPr>
        <w:pStyle w:val="Akapitzlist"/>
        <w:numPr>
          <w:ilvl w:val="0"/>
          <w:numId w:val="21"/>
        </w:numPr>
        <w:tabs>
          <w:tab w:val="clear" w:pos="1492"/>
        </w:tabs>
        <w:spacing w:after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posiadaniu co najmniej 10% udziałów lub akcji, o ile niższy próg nie wynika  z przepisów prawa, </w:t>
      </w:r>
    </w:p>
    <w:p w14:paraId="64F6F231" w14:textId="77777777" w:rsidR="00EA4B34" w:rsidRPr="00FD110D" w:rsidRDefault="00EA4B34" w:rsidP="00EA4B34">
      <w:pPr>
        <w:pStyle w:val="Akapitzlist"/>
        <w:numPr>
          <w:ilvl w:val="0"/>
          <w:numId w:val="21"/>
        </w:numPr>
        <w:tabs>
          <w:tab w:val="clear" w:pos="1492"/>
        </w:tabs>
        <w:spacing w:after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>pełnieniu funkcji członka organu nadzorczego lub zarządzającego, prokurenta, pełnomocn</w:t>
      </w:r>
      <w:r w:rsidRPr="00FD110D">
        <w:rPr>
          <w:rFonts w:ascii="Arial" w:hAnsi="Arial" w:cs="Arial"/>
          <w:sz w:val="20"/>
          <w:szCs w:val="20"/>
        </w:rPr>
        <w:t>i</w:t>
      </w:r>
      <w:r w:rsidRPr="00FD110D">
        <w:rPr>
          <w:rFonts w:ascii="Arial" w:hAnsi="Arial" w:cs="Arial"/>
          <w:sz w:val="20"/>
          <w:szCs w:val="20"/>
        </w:rPr>
        <w:t>ka,</w:t>
      </w:r>
    </w:p>
    <w:p w14:paraId="70B63BA2" w14:textId="77777777" w:rsidR="00EA4B34" w:rsidRPr="000C329A" w:rsidRDefault="00EA4B34" w:rsidP="00EA4B34">
      <w:pPr>
        <w:pStyle w:val="Akapitzlist"/>
        <w:numPr>
          <w:ilvl w:val="0"/>
          <w:numId w:val="21"/>
        </w:numPr>
        <w:tabs>
          <w:tab w:val="clear" w:pos="1492"/>
        </w:tabs>
        <w:spacing w:after="120"/>
        <w:ind w:left="851" w:hanging="425"/>
        <w:contextualSpacing w:val="0"/>
        <w:jc w:val="both"/>
        <w:rPr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</w:t>
      </w:r>
      <w:r>
        <w:rPr>
          <w:rFonts w:ascii="Arial" w:hAnsi="Arial" w:cs="Arial"/>
          <w:sz w:val="20"/>
          <w:szCs w:val="20"/>
        </w:rPr>
        <w:br/>
      </w:r>
      <w:r w:rsidRPr="00FD110D">
        <w:rPr>
          <w:rFonts w:ascii="Arial" w:hAnsi="Arial" w:cs="Arial"/>
          <w:sz w:val="20"/>
          <w:szCs w:val="20"/>
        </w:rPr>
        <w:t>lub w stosunku przysposobienia, opieki lub kurateli.</w:t>
      </w:r>
    </w:p>
    <w:p w14:paraId="2AEDDB77" w14:textId="77777777" w:rsidR="00696509" w:rsidRPr="00EB0B2F" w:rsidRDefault="00696509" w:rsidP="00696509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EB0B2F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RODO wobec osób fizycznych, od których dane osobowe bezpośrednio lub pośrednio pozyskaliśmy </w:t>
      </w:r>
      <w:r>
        <w:rPr>
          <w:rFonts w:ascii="Arial" w:hAnsi="Arial" w:cs="Arial"/>
          <w:sz w:val="20"/>
          <w:szCs w:val="20"/>
        </w:rPr>
        <w:br/>
      </w:r>
      <w:r w:rsidRPr="00EB0B2F">
        <w:rPr>
          <w:rFonts w:ascii="Arial" w:hAnsi="Arial" w:cs="Arial"/>
          <w:sz w:val="20"/>
          <w:szCs w:val="20"/>
        </w:rPr>
        <w:t>w celu ubiegania się o udzielenie zamówienia publicznego w niniejszym postępowaniu.</w:t>
      </w:r>
    </w:p>
    <w:p w14:paraId="02094079" w14:textId="77777777" w:rsidR="00696509" w:rsidRPr="00EB0B2F" w:rsidRDefault="00696509" w:rsidP="00696509">
      <w:pPr>
        <w:pStyle w:val="Txt1"/>
      </w:pPr>
      <w:r w:rsidRPr="00EB0B2F"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37FB0613" w14:textId="77777777" w:rsidR="00696509" w:rsidRPr="001856B4" w:rsidRDefault="00696509" w:rsidP="00696509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 xml:space="preserve">Oświadczamy, że zapoznaliśmy się z zaproszeniem, nie wnosimy do jego treści zastrzeżeń </w:t>
      </w:r>
      <w:r>
        <w:rPr>
          <w:rFonts w:ascii="Arial" w:hAnsi="Arial" w:cs="Arial"/>
          <w:sz w:val="20"/>
          <w:szCs w:val="20"/>
        </w:rPr>
        <w:br/>
      </w:r>
      <w:r w:rsidRPr="001856B4">
        <w:rPr>
          <w:rFonts w:ascii="Arial" w:hAnsi="Arial" w:cs="Arial"/>
          <w:sz w:val="20"/>
          <w:szCs w:val="20"/>
        </w:rPr>
        <w:t>i uznajemy się za związanych określonymi w nim postanowieniami i zasadami postępowania.</w:t>
      </w:r>
    </w:p>
    <w:p w14:paraId="1A1A9D08" w14:textId="3424CF83" w:rsidR="004653DB" w:rsidRPr="00352BD2" w:rsidRDefault="00696509" w:rsidP="00696509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uzyskaliśmy informacje niezbędne do przygotowania oferty.</w:t>
      </w:r>
    </w:p>
    <w:p w14:paraId="0A06F408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47CC8C41" w14:textId="77777777" w:rsidR="004653DB" w:rsidRPr="00314016" w:rsidRDefault="004653DB" w:rsidP="00314016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0D2D800B" w14:textId="77777777" w:rsidR="004653DB" w:rsidRPr="00E51CF8" w:rsidRDefault="004653DB" w:rsidP="00314016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</w:t>
      </w:r>
      <w:proofErr w:type="spellStart"/>
      <w:r w:rsidRPr="00314016">
        <w:rPr>
          <w:rFonts w:ascii="Arial" w:hAnsi="Arial" w:cs="Arial"/>
          <w:bCs/>
          <w:sz w:val="20"/>
          <w:szCs w:val="20"/>
        </w:rPr>
        <w:t>C</w:t>
      </w:r>
      <w:r w:rsidRPr="00314016">
        <w:rPr>
          <w:rFonts w:ascii="Arial" w:hAnsi="Arial" w:cs="Arial"/>
          <w:bCs/>
          <w:sz w:val="20"/>
          <w:szCs w:val="20"/>
        </w:rPr>
        <w:t>E</w:t>
      </w:r>
      <w:r w:rsidRPr="00314016">
        <w:rPr>
          <w:rFonts w:ascii="Arial" w:hAnsi="Arial" w:cs="Arial"/>
          <w:bCs/>
          <w:sz w:val="20"/>
          <w:szCs w:val="20"/>
        </w:rPr>
        <w:t>iDG</w:t>
      </w:r>
      <w:proofErr w:type="spellEnd"/>
      <w:r w:rsidRPr="00314016">
        <w:rPr>
          <w:rFonts w:ascii="Arial" w:hAnsi="Arial" w:cs="Arial"/>
          <w:bCs/>
          <w:sz w:val="20"/>
          <w:szCs w:val="20"/>
        </w:rPr>
        <w:t>)</w:t>
      </w:r>
      <w:r w:rsidR="005F231B">
        <w:rPr>
          <w:rFonts w:ascii="Arial" w:hAnsi="Arial" w:cs="Arial"/>
          <w:bCs/>
          <w:sz w:val="20"/>
          <w:szCs w:val="20"/>
        </w:rPr>
        <w:t>.</w:t>
      </w:r>
    </w:p>
    <w:p w14:paraId="7EDADD84" w14:textId="6558AF56" w:rsidR="00E51CF8" w:rsidRPr="00E51CF8" w:rsidRDefault="00E51CF8" w:rsidP="00314016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Wykaz robót</w:t>
      </w:r>
    </w:p>
    <w:p w14:paraId="2D710EFC" w14:textId="434B7493" w:rsidR="00E51CF8" w:rsidRPr="00314016" w:rsidRDefault="00E51CF8" w:rsidP="00314016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</w:t>
      </w:r>
      <w:bookmarkStart w:id="0" w:name="_GoBack"/>
      <w:bookmarkEnd w:id="0"/>
    </w:p>
    <w:p w14:paraId="2595E516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02825496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5CF3BEEE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0DF09266" w14:textId="77777777" w:rsidR="004653DB" w:rsidRPr="00314016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612D06AE" w14:textId="77777777" w:rsidR="004653DB" w:rsidRPr="00314016" w:rsidRDefault="004653DB" w:rsidP="00314016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176620D2" w14:textId="77777777" w:rsidR="004653DB" w:rsidRPr="00314016" w:rsidRDefault="004653DB" w:rsidP="00314016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sectPr w:rsidR="004653DB" w:rsidRPr="00314016" w:rsidSect="001E63B9">
      <w:headerReference w:type="default" r:id="rId8"/>
      <w:footerReference w:type="default" r:id="rId9"/>
      <w:pgSz w:w="11906" w:h="16838"/>
      <w:pgMar w:top="963" w:right="1417" w:bottom="709" w:left="1417" w:header="426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55D28" w14:textId="77777777" w:rsidR="007F6484" w:rsidRDefault="007F6484" w:rsidP="007D0F86">
      <w:r>
        <w:separator/>
      </w:r>
    </w:p>
  </w:endnote>
  <w:endnote w:type="continuationSeparator" w:id="0">
    <w:p w14:paraId="18EA27A3" w14:textId="77777777" w:rsidR="007F6484" w:rsidRDefault="007F6484" w:rsidP="007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086B8" w14:textId="37BFFB30" w:rsidR="004653DB" w:rsidRPr="0011278A" w:rsidRDefault="004653DB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E51CF8">
      <w:rPr>
        <w:rFonts w:ascii="Arial" w:hAnsi="Arial" w:cs="Arial"/>
        <w:b/>
        <w:bCs/>
        <w:noProof/>
        <w:sz w:val="18"/>
        <w:szCs w:val="18"/>
      </w:rPr>
      <w:t>1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E51CF8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40F58" w14:textId="77777777" w:rsidR="007F6484" w:rsidRDefault="007F6484" w:rsidP="007D0F86">
      <w:r>
        <w:separator/>
      </w:r>
    </w:p>
  </w:footnote>
  <w:footnote w:type="continuationSeparator" w:id="0">
    <w:p w14:paraId="289DE703" w14:textId="77777777" w:rsidR="007F6484" w:rsidRDefault="007F6484" w:rsidP="007D0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77CDF" w14:textId="77777777" w:rsidR="004653DB" w:rsidRPr="001E63B9" w:rsidRDefault="004653DB" w:rsidP="001E63B9">
    <w:pPr>
      <w:pStyle w:val="Nagwek"/>
      <w:numPr>
        <w:ins w:id="1" w:author="Unknown" w:date="2013-11-10T11:41:00Z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6278F"/>
    <w:multiLevelType w:val="hybridMultilevel"/>
    <w:tmpl w:val="98D6B634"/>
    <w:lvl w:ilvl="0" w:tplc="C8E474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94DC6"/>
    <w:multiLevelType w:val="hybridMultilevel"/>
    <w:tmpl w:val="EF7C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316807"/>
    <w:multiLevelType w:val="hybridMultilevel"/>
    <w:tmpl w:val="5ABA0494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>
    <w:nsid w:val="1F2870CD"/>
    <w:multiLevelType w:val="hybridMultilevel"/>
    <w:tmpl w:val="C9F68A6E"/>
    <w:lvl w:ilvl="0" w:tplc="8436B3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541842"/>
    <w:multiLevelType w:val="hybridMultilevel"/>
    <w:tmpl w:val="61707B20"/>
    <w:lvl w:ilvl="0" w:tplc="665E7F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40915CC"/>
    <w:multiLevelType w:val="multilevel"/>
    <w:tmpl w:val="01624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3CE017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0023FE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1">
    <w:nsid w:val="40A11864"/>
    <w:multiLevelType w:val="hybridMultilevel"/>
    <w:tmpl w:val="D092F6F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255D02"/>
    <w:multiLevelType w:val="hybridMultilevel"/>
    <w:tmpl w:val="CED4153A"/>
    <w:lvl w:ilvl="0" w:tplc="00E48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12766C"/>
    <w:multiLevelType w:val="hybridMultilevel"/>
    <w:tmpl w:val="C5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8A5B77"/>
    <w:multiLevelType w:val="hybridMultilevel"/>
    <w:tmpl w:val="D6ECB70C"/>
    <w:lvl w:ilvl="0" w:tplc="04150011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88"/>
        </w:tabs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  <w:rPr>
        <w:rFonts w:cs="Times New Roman"/>
      </w:rPr>
    </w:lvl>
  </w:abstractNum>
  <w:abstractNum w:abstractNumId="16">
    <w:nsid w:val="5ACB6FFD"/>
    <w:multiLevelType w:val="multilevel"/>
    <w:tmpl w:val="6E7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20C3348"/>
    <w:multiLevelType w:val="hybridMultilevel"/>
    <w:tmpl w:val="374A86F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910BEE"/>
    <w:multiLevelType w:val="hybridMultilevel"/>
    <w:tmpl w:val="717CFA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6E80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0414FC6"/>
    <w:multiLevelType w:val="hybridMultilevel"/>
    <w:tmpl w:val="B8D8C56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41B02DD"/>
    <w:multiLevelType w:val="hybridMultilevel"/>
    <w:tmpl w:val="66F09AD0"/>
    <w:lvl w:ilvl="0" w:tplc="0A88654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2D2B5B"/>
    <w:multiLevelType w:val="hybridMultilevel"/>
    <w:tmpl w:val="D688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21"/>
  </w:num>
  <w:num w:numId="8">
    <w:abstractNumId w:val="13"/>
  </w:num>
  <w:num w:numId="9">
    <w:abstractNumId w:val="1"/>
  </w:num>
  <w:num w:numId="10">
    <w:abstractNumId w:val="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20"/>
  </w:num>
  <w:num w:numId="15">
    <w:abstractNumId w:val="10"/>
  </w:num>
  <w:num w:numId="16">
    <w:abstractNumId w:val="4"/>
  </w:num>
  <w:num w:numId="17">
    <w:abstractNumId w:val="22"/>
  </w:num>
  <w:num w:numId="18">
    <w:abstractNumId w:val="2"/>
  </w:num>
  <w:num w:numId="19">
    <w:abstractNumId w:val="11"/>
  </w:num>
  <w:num w:numId="20">
    <w:abstractNumId w:val="18"/>
  </w:num>
  <w:num w:numId="21">
    <w:abstractNumId w:val="15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86"/>
    <w:rsid w:val="000123E6"/>
    <w:rsid w:val="00020A24"/>
    <w:rsid w:val="00046689"/>
    <w:rsid w:val="00056E3E"/>
    <w:rsid w:val="00090748"/>
    <w:rsid w:val="000A66DB"/>
    <w:rsid w:val="000C7422"/>
    <w:rsid w:val="000F6B49"/>
    <w:rsid w:val="0011278A"/>
    <w:rsid w:val="00125484"/>
    <w:rsid w:val="00130014"/>
    <w:rsid w:val="0015291B"/>
    <w:rsid w:val="00161F4C"/>
    <w:rsid w:val="00183126"/>
    <w:rsid w:val="00192DD5"/>
    <w:rsid w:val="001952ED"/>
    <w:rsid w:val="001C6086"/>
    <w:rsid w:val="001E63B9"/>
    <w:rsid w:val="00230ED1"/>
    <w:rsid w:val="00253ED6"/>
    <w:rsid w:val="00257D40"/>
    <w:rsid w:val="002700FB"/>
    <w:rsid w:val="00274228"/>
    <w:rsid w:val="002D0481"/>
    <w:rsid w:val="002D4A04"/>
    <w:rsid w:val="00314016"/>
    <w:rsid w:val="0032233C"/>
    <w:rsid w:val="00343A05"/>
    <w:rsid w:val="00352BD2"/>
    <w:rsid w:val="00357420"/>
    <w:rsid w:val="00381778"/>
    <w:rsid w:val="003A609B"/>
    <w:rsid w:val="003B4D51"/>
    <w:rsid w:val="003C1D60"/>
    <w:rsid w:val="003D50AA"/>
    <w:rsid w:val="00433842"/>
    <w:rsid w:val="004653DB"/>
    <w:rsid w:val="0047177E"/>
    <w:rsid w:val="004866C4"/>
    <w:rsid w:val="004C4380"/>
    <w:rsid w:val="004E5521"/>
    <w:rsid w:val="004F3042"/>
    <w:rsid w:val="0052360C"/>
    <w:rsid w:val="00526CE0"/>
    <w:rsid w:val="00567DA6"/>
    <w:rsid w:val="00590843"/>
    <w:rsid w:val="005A5D1D"/>
    <w:rsid w:val="005F231B"/>
    <w:rsid w:val="0062647F"/>
    <w:rsid w:val="0064222C"/>
    <w:rsid w:val="00647DD2"/>
    <w:rsid w:val="006671B8"/>
    <w:rsid w:val="00677A92"/>
    <w:rsid w:val="00696509"/>
    <w:rsid w:val="006D3F24"/>
    <w:rsid w:val="006D75CD"/>
    <w:rsid w:val="006E0E41"/>
    <w:rsid w:val="006E3990"/>
    <w:rsid w:val="007061AB"/>
    <w:rsid w:val="00721CBF"/>
    <w:rsid w:val="0073094F"/>
    <w:rsid w:val="007440A0"/>
    <w:rsid w:val="0075182B"/>
    <w:rsid w:val="0078482E"/>
    <w:rsid w:val="00784EAD"/>
    <w:rsid w:val="007B065D"/>
    <w:rsid w:val="007B1D80"/>
    <w:rsid w:val="007D04BA"/>
    <w:rsid w:val="007D0F86"/>
    <w:rsid w:val="007E17A7"/>
    <w:rsid w:val="007F1DD4"/>
    <w:rsid w:val="007F6484"/>
    <w:rsid w:val="00803DEB"/>
    <w:rsid w:val="0084078F"/>
    <w:rsid w:val="0086088D"/>
    <w:rsid w:val="00863404"/>
    <w:rsid w:val="00872F95"/>
    <w:rsid w:val="00873EF3"/>
    <w:rsid w:val="00882E58"/>
    <w:rsid w:val="00886F99"/>
    <w:rsid w:val="00897505"/>
    <w:rsid w:val="008A6924"/>
    <w:rsid w:val="008B1596"/>
    <w:rsid w:val="0091234A"/>
    <w:rsid w:val="00917560"/>
    <w:rsid w:val="00942BB3"/>
    <w:rsid w:val="0099570C"/>
    <w:rsid w:val="009C1414"/>
    <w:rsid w:val="009C3C23"/>
    <w:rsid w:val="009E54A3"/>
    <w:rsid w:val="009F2CB5"/>
    <w:rsid w:val="00A04CCB"/>
    <w:rsid w:val="00A11222"/>
    <w:rsid w:val="00A20CED"/>
    <w:rsid w:val="00A321BD"/>
    <w:rsid w:val="00A554F6"/>
    <w:rsid w:val="00A708B2"/>
    <w:rsid w:val="00A9477B"/>
    <w:rsid w:val="00A95922"/>
    <w:rsid w:val="00A96710"/>
    <w:rsid w:val="00B03096"/>
    <w:rsid w:val="00B04603"/>
    <w:rsid w:val="00B217C4"/>
    <w:rsid w:val="00B64EEE"/>
    <w:rsid w:val="00B81E10"/>
    <w:rsid w:val="00B9029A"/>
    <w:rsid w:val="00B92529"/>
    <w:rsid w:val="00BA5226"/>
    <w:rsid w:val="00BD3A40"/>
    <w:rsid w:val="00C16EB7"/>
    <w:rsid w:val="00C275C7"/>
    <w:rsid w:val="00C379B8"/>
    <w:rsid w:val="00C84317"/>
    <w:rsid w:val="00CB1970"/>
    <w:rsid w:val="00CD0754"/>
    <w:rsid w:val="00D03207"/>
    <w:rsid w:val="00D30D3D"/>
    <w:rsid w:val="00D40F61"/>
    <w:rsid w:val="00D4340E"/>
    <w:rsid w:val="00DA67A5"/>
    <w:rsid w:val="00DD4ED8"/>
    <w:rsid w:val="00E0781E"/>
    <w:rsid w:val="00E33929"/>
    <w:rsid w:val="00E51CF8"/>
    <w:rsid w:val="00E54CB1"/>
    <w:rsid w:val="00E70A45"/>
    <w:rsid w:val="00E76A5D"/>
    <w:rsid w:val="00E82A76"/>
    <w:rsid w:val="00E9662F"/>
    <w:rsid w:val="00EA08C0"/>
    <w:rsid w:val="00EA4B34"/>
    <w:rsid w:val="00EB59D1"/>
    <w:rsid w:val="00EC4B01"/>
    <w:rsid w:val="00EC791A"/>
    <w:rsid w:val="00EE44D2"/>
    <w:rsid w:val="00EF5FE7"/>
    <w:rsid w:val="00F00963"/>
    <w:rsid w:val="00F02E17"/>
    <w:rsid w:val="00F25916"/>
    <w:rsid w:val="00F2665E"/>
    <w:rsid w:val="00F9203B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D2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4016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14016"/>
    <w:rPr>
      <w:rFonts w:cs="Times New Roman"/>
      <w:b/>
      <w:sz w:val="20"/>
      <w:szCs w:val="20"/>
    </w:rPr>
  </w:style>
  <w:style w:type="paragraph" w:customStyle="1" w:styleId="Default">
    <w:name w:val="Default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E76A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E76A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locked/>
    <w:rsid w:val="00523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1">
    <w:name w:val="Txt 1"/>
    <w:basedOn w:val="Normalny"/>
    <w:autoRedefine/>
    <w:rsid w:val="00696509"/>
    <w:pPr>
      <w:keepLines/>
      <w:spacing w:after="120"/>
      <w:ind w:left="284"/>
      <w:jc w:val="both"/>
    </w:pPr>
    <w:rPr>
      <w:rFonts w:ascii="Arial" w:hAnsi="Arial" w:cs="Arial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4016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14016"/>
    <w:rPr>
      <w:rFonts w:cs="Times New Roman"/>
      <w:b/>
      <w:sz w:val="20"/>
      <w:szCs w:val="20"/>
    </w:rPr>
  </w:style>
  <w:style w:type="paragraph" w:customStyle="1" w:styleId="Default">
    <w:name w:val="Default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E76A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E76A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locked/>
    <w:rsid w:val="00523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1">
    <w:name w:val="Txt 1"/>
    <w:basedOn w:val="Normalny"/>
    <w:autoRedefine/>
    <w:rsid w:val="00696509"/>
    <w:pPr>
      <w:keepLines/>
      <w:spacing w:after="120"/>
      <w:ind w:left="284"/>
      <w:jc w:val="both"/>
    </w:pPr>
    <w:rPr>
      <w:rFonts w:ascii="Arial" w:hAnsi="Arial" w:cs="Arial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</vt:lpstr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</dc:title>
  <dc:creator>Ewa Brzozowska</dc:creator>
  <cp:lastModifiedBy>Asus</cp:lastModifiedBy>
  <cp:revision>3</cp:revision>
  <cp:lastPrinted>2018-01-10T08:06:00Z</cp:lastPrinted>
  <dcterms:created xsi:type="dcterms:W3CDTF">2020-04-28T09:45:00Z</dcterms:created>
  <dcterms:modified xsi:type="dcterms:W3CDTF">2020-05-14T09:10:00Z</dcterms:modified>
</cp:coreProperties>
</file>